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2096" w14:textId="32F66BCA" w:rsidR="00B76B15" w:rsidRPr="00C55F14" w:rsidRDefault="0041471E" w:rsidP="00FD435B">
      <w:pPr>
        <w:spacing w:after="120"/>
        <w:jc w:val="both"/>
        <w:rPr>
          <w:rFonts w:ascii="Verdana" w:hAnsi="Verdana"/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499A" wp14:editId="46C7C23A">
                <wp:simplePos x="0" y="0"/>
                <wp:positionH relativeFrom="column">
                  <wp:posOffset>3830955</wp:posOffset>
                </wp:positionH>
                <wp:positionV relativeFrom="paragraph">
                  <wp:posOffset>-320040</wp:posOffset>
                </wp:positionV>
                <wp:extent cx="2295525" cy="981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CFBA9" w14:textId="15B0DDB8" w:rsidR="0041471E" w:rsidRDefault="00414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69889" wp14:editId="112C6050">
                                  <wp:extent cx="2106295" cy="852805"/>
                                  <wp:effectExtent l="0" t="0" r="8255" b="4445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295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49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65pt;margin-top:-25.2pt;width:18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" fillcolor="white [3201]" stroked="f" strokeweight=".5pt">
                <v:textbox>
                  <w:txbxContent>
                    <w:p w14:paraId="4F6CFBA9" w14:textId="15B0DDB8" w:rsidR="0041471E" w:rsidRDefault="0041471E">
                      <w:r>
                        <w:rPr>
                          <w:noProof/>
                        </w:rPr>
                        <w:drawing>
                          <wp:inline distT="0" distB="0" distL="0" distR="0" wp14:anchorId="3D369889" wp14:editId="112C6050">
                            <wp:extent cx="2106295" cy="852805"/>
                            <wp:effectExtent l="0" t="0" r="8255" b="4445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295" cy="852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DF0">
        <w:rPr>
          <w:rFonts w:ascii="Verdana" w:hAnsi="Verdana"/>
          <w:b/>
          <w:noProof/>
          <w:color w:val="1F497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752A2" wp14:editId="154F3535">
                <wp:simplePos x="0" y="0"/>
                <wp:positionH relativeFrom="column">
                  <wp:posOffset>3926205</wp:posOffset>
                </wp:positionH>
                <wp:positionV relativeFrom="paragraph">
                  <wp:posOffset>-300990</wp:posOffset>
                </wp:positionV>
                <wp:extent cx="2295525" cy="962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00F5C" w14:textId="46D6F46F" w:rsidR="00A45BE6" w:rsidRDefault="00A45BE6">
                            <w:pPr>
                              <w:rPr>
                                <w:ins w:id="0" w:author="Author"/>
                              </w:rPr>
                            </w:pPr>
                          </w:p>
                          <w:p w14:paraId="761A0FF7" w14:textId="201413F4" w:rsidR="00AB09D7" w:rsidRDefault="00AB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52A2" id="Text Box 1" o:spid="_x0000_s1027" type="#_x0000_t202" style="position:absolute;left:0;text-align:left;margin-left:309.15pt;margin-top:-23.7pt;width:180.75pt;height:7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" fillcolor="white [3201]" stroked="f" strokeweight=".5pt">
                <v:textbox>
                  <w:txbxContent>
                    <w:p w14:paraId="2FC00F5C" w14:textId="46D6F46F" w:rsidR="00A45BE6" w:rsidRDefault="00A45BE6">
                      <w:pPr>
                        <w:rPr>
                          <w:ins w:id="1" w:author="Author"/>
                        </w:rPr>
                      </w:pPr>
                    </w:p>
                    <w:p w14:paraId="761A0FF7" w14:textId="201413F4" w:rsidR="00AB09D7" w:rsidRDefault="00AB09D7"/>
                  </w:txbxContent>
                </v:textbox>
              </v:shape>
            </w:pict>
          </mc:Fallback>
        </mc:AlternateContent>
      </w:r>
      <w:r w:rsidR="000A43A3">
        <w:rPr>
          <w:rFonts w:ascii="Verdana" w:hAnsi="Verdana"/>
          <w:b/>
          <w:color w:val="1F497D"/>
          <w:sz w:val="32"/>
          <w:szCs w:val="32"/>
        </w:rPr>
        <w:t>Summary of Achievements</w:t>
      </w:r>
    </w:p>
    <w:p w14:paraId="402E0185" w14:textId="1A479015" w:rsidR="00C55F14" w:rsidRDefault="00C55F14" w:rsidP="00FD435B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</w:p>
    <w:p w14:paraId="3FFD1BCA" w14:textId="5118BBDF" w:rsidR="00C55F14" w:rsidRPr="00C55F14" w:rsidRDefault="00E879E7" w:rsidP="00FD435B">
      <w:pPr>
        <w:spacing w:after="12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Name: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>Jo Blogs</w:t>
      </w:r>
    </w:p>
    <w:p w14:paraId="6C1FF15E" w14:textId="10E69482" w:rsidR="00C55F14" w:rsidRPr="00C55F14" w:rsidRDefault="00E879E7" w:rsidP="00FD435B">
      <w:pPr>
        <w:spacing w:after="1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Address: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>52/10 Long St, Hamilton</w:t>
      </w:r>
      <w:r w:rsidR="00C55F14">
        <w:rPr>
          <w:rFonts w:ascii="Verdana" w:hAnsi="Verdana"/>
          <w:bCs/>
          <w:sz w:val="24"/>
          <w:szCs w:val="24"/>
        </w:rPr>
        <w:t>,</w:t>
      </w:r>
      <w:r w:rsidR="00C55F14" w:rsidRPr="00C55F14">
        <w:rPr>
          <w:rFonts w:ascii="Verdana" w:hAnsi="Verdana"/>
          <w:bCs/>
          <w:sz w:val="24"/>
          <w:szCs w:val="24"/>
        </w:rPr>
        <w:t xml:space="preserve"> Brisbane QLD 4000</w:t>
      </w:r>
    </w:p>
    <w:p w14:paraId="207B8CF3" w14:textId="05A9832C" w:rsidR="00C55F14" w:rsidRPr="00C55F14" w:rsidRDefault="1E9A2483" w:rsidP="003A6978">
      <w:pPr>
        <w:spacing w:after="120"/>
        <w:jc w:val="both"/>
        <w:rPr>
          <w:rFonts w:ascii="Verdana" w:hAnsi="Verdana"/>
          <w:b/>
          <w:bCs/>
          <w:sz w:val="24"/>
          <w:szCs w:val="24"/>
        </w:rPr>
      </w:pPr>
      <w:r w:rsidRPr="003A6978">
        <w:rPr>
          <w:rFonts w:ascii="Verdana" w:hAnsi="Verdana"/>
          <w:b/>
          <w:bCs/>
          <w:color w:val="1F497D" w:themeColor="text2"/>
          <w:sz w:val="24"/>
          <w:szCs w:val="24"/>
        </w:rPr>
        <w:t>P</w:t>
      </w:r>
      <w:r w:rsidR="00E879E7" w:rsidRPr="003A6978">
        <w:rPr>
          <w:rFonts w:ascii="Verdana" w:hAnsi="Verdana"/>
          <w:b/>
          <w:bCs/>
          <w:color w:val="1F497D" w:themeColor="text2"/>
          <w:sz w:val="24"/>
          <w:szCs w:val="24"/>
        </w:rPr>
        <w:t>hone:</w:t>
      </w:r>
      <w:r w:rsidR="00E879E7">
        <w:tab/>
      </w:r>
      <w:r w:rsidR="00E879E7">
        <w:tab/>
      </w:r>
      <w:r w:rsidR="00C55F14" w:rsidRPr="003A6978">
        <w:rPr>
          <w:rFonts w:ascii="Verdana" w:hAnsi="Verdana"/>
          <w:sz w:val="24"/>
          <w:szCs w:val="24"/>
        </w:rPr>
        <w:t>0410 000 001</w:t>
      </w:r>
    </w:p>
    <w:p w14:paraId="3EDB0C09" w14:textId="67774C63" w:rsidR="00E879E7" w:rsidRPr="009D086C" w:rsidRDefault="00E879E7" w:rsidP="00002C8D">
      <w:pPr>
        <w:pBdr>
          <w:bottom w:val="single" w:sz="12" w:space="1" w:color="auto"/>
        </w:pBdr>
        <w:spacing w:after="120"/>
        <w:jc w:val="both"/>
        <w:rPr>
          <w:rFonts w:ascii="Verdana" w:hAnsi="Verdana"/>
          <w:b/>
          <w:sz w:val="24"/>
          <w:szCs w:val="24"/>
          <w:lang w:val="en-AU"/>
        </w:rPr>
      </w:pPr>
      <w:r w:rsidRPr="009D086C">
        <w:rPr>
          <w:rFonts w:ascii="Verdana" w:hAnsi="Verdana"/>
          <w:b/>
          <w:color w:val="1F497D"/>
          <w:sz w:val="24"/>
          <w:szCs w:val="24"/>
          <w:lang w:val="en-AU"/>
        </w:rPr>
        <w:t>Email:</w:t>
      </w:r>
      <w:r w:rsidR="00C55F14" w:rsidRPr="009D086C">
        <w:rPr>
          <w:rFonts w:ascii="Verdana" w:hAnsi="Verdana"/>
          <w:b/>
          <w:sz w:val="24"/>
          <w:szCs w:val="24"/>
          <w:lang w:val="en-AU"/>
        </w:rPr>
        <w:tab/>
      </w:r>
      <w:r w:rsidR="00C55F14" w:rsidRPr="009D086C">
        <w:rPr>
          <w:rFonts w:ascii="Verdana" w:hAnsi="Verdana"/>
          <w:b/>
          <w:sz w:val="24"/>
          <w:szCs w:val="24"/>
          <w:lang w:val="en-AU"/>
        </w:rPr>
        <w:tab/>
      </w:r>
      <w:hyperlink r:id="rId11" w:history="1">
        <w:r w:rsidRPr="009D086C">
          <w:rPr>
            <w:rStyle w:val="Hyperlink"/>
            <w:rFonts w:ascii="Verdana" w:hAnsi="Verdana"/>
            <w:bCs/>
            <w:sz w:val="24"/>
            <w:szCs w:val="24"/>
            <w:lang w:val="en-AU"/>
          </w:rPr>
          <w:t>jblogs@hotmail.com</w:t>
        </w:r>
      </w:hyperlink>
      <w:r w:rsidR="00002C8D">
        <w:rPr>
          <w:rFonts w:ascii="Verdana" w:hAnsi="Verdana"/>
          <w:bCs/>
          <w:sz w:val="24"/>
          <w:szCs w:val="24"/>
        </w:rPr>
        <w:br/>
      </w:r>
    </w:p>
    <w:p w14:paraId="7469933A" w14:textId="0DDEAF44" w:rsidR="00FD435B" w:rsidRPr="00D17034" w:rsidRDefault="00002C8D" w:rsidP="0094107C">
      <w:pPr>
        <w:spacing w:before="120" w:after="120"/>
        <w:jc w:val="both"/>
        <w:rPr>
          <w:rFonts w:ascii="Verdana" w:hAnsi="Verdana"/>
          <w:b/>
          <w:bCs/>
          <w:color w:val="1F497D"/>
          <w:sz w:val="24"/>
          <w:szCs w:val="24"/>
        </w:rPr>
      </w:pPr>
      <w:r>
        <w:br/>
      </w:r>
      <w:r w:rsidR="00B001C7">
        <w:rPr>
          <w:rFonts w:ascii="Verdana" w:hAnsi="Verdana"/>
          <w:b/>
          <w:bCs/>
          <w:color w:val="1F497D" w:themeColor="text2"/>
          <w:sz w:val="24"/>
          <w:szCs w:val="24"/>
        </w:rPr>
        <w:t>Education Background</w:t>
      </w:r>
      <w:r w:rsidR="1C65B5FA" w:rsidRPr="45970C29">
        <w:rPr>
          <w:rFonts w:ascii="Verdana" w:hAnsi="Verdana"/>
          <w:b/>
          <w:bCs/>
          <w:color w:val="1F497D" w:themeColor="text2"/>
          <w:sz w:val="24"/>
          <w:szCs w:val="24"/>
        </w:rPr>
        <w:t xml:space="preserve"> </w:t>
      </w:r>
    </w:p>
    <w:p w14:paraId="5AB13341" w14:textId="77EA406C" w:rsidR="003A6978" w:rsidRDefault="004D6840" w:rsidP="00FE663F">
      <w:pPr>
        <w:pStyle w:val="ListParagraph"/>
        <w:numPr>
          <w:ilvl w:val="0"/>
          <w:numId w:val="15"/>
        </w:numPr>
        <w:spacing w:before="120" w:after="120"/>
      </w:pPr>
      <w:r>
        <w:rPr>
          <w:rFonts w:ascii="Verdana" w:hAnsi="Verdana"/>
        </w:rPr>
        <w:t xml:space="preserve">Outline your </w:t>
      </w:r>
      <w:r w:rsidR="00EC763A">
        <w:rPr>
          <w:rFonts w:ascii="Verdana" w:hAnsi="Verdana"/>
        </w:rPr>
        <w:t xml:space="preserve">education history and </w:t>
      </w:r>
      <w:r w:rsidR="002E6A3D">
        <w:rPr>
          <w:rFonts w:ascii="Verdana" w:hAnsi="Verdana"/>
        </w:rPr>
        <w:t>career goals</w:t>
      </w:r>
      <w:r w:rsidR="004925B2">
        <w:rPr>
          <w:rFonts w:ascii="Verdana" w:hAnsi="Verdana"/>
        </w:rPr>
        <w:t>.</w:t>
      </w:r>
    </w:p>
    <w:p w14:paraId="10F38412" w14:textId="432DE3E2" w:rsidR="00B529F7" w:rsidRDefault="00B529F7" w:rsidP="00C41464">
      <w:pPr>
        <w:spacing w:before="120" w:after="120"/>
        <w:jc w:val="both"/>
        <w:rPr>
          <w:rFonts w:ascii="Verdana" w:hAnsi="Verdana"/>
          <w:b/>
          <w:bCs/>
          <w:color w:val="660066"/>
        </w:rPr>
      </w:pPr>
    </w:p>
    <w:p w14:paraId="528C1FA8" w14:textId="77777777" w:rsidR="00E52D9E" w:rsidRPr="0050390B" w:rsidRDefault="00E52D9E" w:rsidP="00C41464">
      <w:pPr>
        <w:spacing w:before="120" w:after="120"/>
        <w:jc w:val="both"/>
        <w:rPr>
          <w:rFonts w:ascii="Verdana" w:hAnsi="Verdana"/>
          <w:b/>
          <w:bCs/>
          <w:color w:val="660066"/>
        </w:rPr>
      </w:pPr>
    </w:p>
    <w:p w14:paraId="3090C784" w14:textId="18AC7F53" w:rsidR="00FD435B" w:rsidRDefault="56A36D40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  <w:r w:rsidRPr="003A6978">
        <w:rPr>
          <w:rFonts w:ascii="Verdana" w:hAnsi="Verdana"/>
          <w:b/>
          <w:bCs/>
          <w:color w:val="1F497D" w:themeColor="text2"/>
          <w:sz w:val="24"/>
          <w:szCs w:val="24"/>
        </w:rPr>
        <w:t>Academic Achievements</w:t>
      </w:r>
    </w:p>
    <w:p w14:paraId="0816BA19" w14:textId="77BBDF74" w:rsidR="00FD435B" w:rsidRPr="00F90386" w:rsidRDefault="002E6A3D" w:rsidP="00C41464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  <w:r w:rsidRPr="00F90386">
        <w:rPr>
          <w:rFonts w:ascii="Verdana" w:hAnsi="Verdana"/>
          <w:color w:val="000000" w:themeColor="text1"/>
        </w:rPr>
        <w:t>Outline</w:t>
      </w:r>
      <w:r w:rsidR="00763430" w:rsidRPr="00F90386">
        <w:rPr>
          <w:rFonts w:ascii="Verdana" w:hAnsi="Verdana"/>
          <w:color w:val="000000" w:themeColor="text1"/>
        </w:rPr>
        <w:t xml:space="preserve"> your </w:t>
      </w:r>
      <w:r w:rsidR="00F35B37" w:rsidRPr="00F90386">
        <w:rPr>
          <w:rFonts w:ascii="Verdana" w:hAnsi="Verdana"/>
          <w:color w:val="000000" w:themeColor="text1"/>
        </w:rPr>
        <w:t xml:space="preserve">key </w:t>
      </w:r>
      <w:r w:rsidR="000366BD" w:rsidRPr="00F90386">
        <w:rPr>
          <w:rFonts w:ascii="Verdana" w:hAnsi="Verdana"/>
          <w:color w:val="000000" w:themeColor="text1"/>
        </w:rPr>
        <w:t>relevant academic achievements</w:t>
      </w:r>
      <w:r w:rsidR="00890EA2" w:rsidRPr="00F90386">
        <w:rPr>
          <w:rFonts w:ascii="Verdana" w:hAnsi="Verdana"/>
          <w:color w:val="000000" w:themeColor="text1"/>
        </w:rPr>
        <w:t>.</w:t>
      </w:r>
    </w:p>
    <w:p w14:paraId="30F0E1D9" w14:textId="64A73F9A" w:rsidR="008631A1" w:rsidRDefault="008631A1" w:rsidP="00C41464">
      <w:pPr>
        <w:spacing w:before="120" w:after="120"/>
        <w:ind w:right="-36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294FCF94" w14:textId="77777777" w:rsidR="00E52D9E" w:rsidRDefault="00E52D9E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4C46A116" w14:textId="135B1C0D" w:rsidR="00CF4DBF" w:rsidRDefault="00CF4DBF" w:rsidP="00C41464">
      <w:pPr>
        <w:spacing w:before="120" w:after="120"/>
        <w:jc w:val="both"/>
        <w:rPr>
          <w:rFonts w:ascii="Verdana" w:hAnsi="Verdana"/>
          <w:b/>
          <w:bCs/>
          <w:color w:val="1F497D"/>
          <w:sz w:val="24"/>
          <w:szCs w:val="24"/>
        </w:rPr>
      </w:pPr>
      <w:r w:rsidRPr="003A6978">
        <w:rPr>
          <w:rFonts w:ascii="Verdana" w:hAnsi="Verdana"/>
          <w:b/>
          <w:bCs/>
          <w:color w:val="1F497D" w:themeColor="text2"/>
          <w:sz w:val="24"/>
          <w:szCs w:val="24"/>
        </w:rPr>
        <w:t>Extracurricular Involvement</w:t>
      </w:r>
    </w:p>
    <w:p w14:paraId="48D5C8EA" w14:textId="1D09E2AD" w:rsidR="00025356" w:rsidRPr="00C41464" w:rsidRDefault="002D6D45" w:rsidP="00C41464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025356" w:rsidRPr="00C41464">
        <w:rPr>
          <w:rFonts w:ascii="Verdana" w:hAnsi="Verdana"/>
        </w:rPr>
        <w:t>utline any extracurricular experience</w:t>
      </w:r>
      <w:r w:rsidR="0017398F" w:rsidRPr="00C41464">
        <w:rPr>
          <w:rFonts w:ascii="Verdana" w:hAnsi="Verdana"/>
        </w:rPr>
        <w:t xml:space="preserve"> in the following areas</w:t>
      </w:r>
      <w:r w:rsidR="00CE0090" w:rsidRPr="00C41464">
        <w:rPr>
          <w:rFonts w:ascii="Verdana" w:hAnsi="Verdana"/>
        </w:rPr>
        <w:t xml:space="preserve"> </w:t>
      </w:r>
      <w:r w:rsidR="00CE0090" w:rsidRPr="00F90386">
        <w:rPr>
          <w:rFonts w:ascii="Verdana" w:hAnsi="Verdana"/>
        </w:rPr>
        <w:t>(</w:t>
      </w:r>
      <w:r w:rsidR="00F90386" w:rsidRPr="00F90386">
        <w:rPr>
          <w:rFonts w:ascii="Verdana" w:hAnsi="Verdana"/>
        </w:rPr>
        <w:t xml:space="preserve">if </w:t>
      </w:r>
      <w:r w:rsidR="00CE0090" w:rsidRPr="00F90386">
        <w:rPr>
          <w:rFonts w:ascii="Verdana" w:hAnsi="Verdana"/>
        </w:rPr>
        <w:t>applicable)</w:t>
      </w:r>
      <w:r w:rsidR="00025356" w:rsidRPr="00F90386">
        <w:rPr>
          <w:rFonts w:ascii="Verdana" w:hAnsi="Verdana"/>
        </w:rPr>
        <w:t>.</w:t>
      </w:r>
    </w:p>
    <w:p w14:paraId="7FE1B421" w14:textId="77777777" w:rsidR="00CF4DBF" w:rsidRPr="00F97B82" w:rsidRDefault="00CF4DBF" w:rsidP="00C41464">
      <w:pPr>
        <w:spacing w:before="120" w:after="120"/>
        <w:jc w:val="both"/>
        <w:rPr>
          <w:rFonts w:ascii="Verdana" w:hAnsi="Verdana"/>
          <w:color w:val="000000" w:themeColor="text1"/>
        </w:rPr>
      </w:pPr>
      <w:r w:rsidRPr="00F97B82">
        <w:rPr>
          <w:rFonts w:ascii="Verdana" w:hAnsi="Verdana"/>
          <w:color w:val="000000" w:themeColor="text1"/>
        </w:rPr>
        <w:t>(A) Community Service / Volunteer Work</w:t>
      </w:r>
    </w:p>
    <w:p w14:paraId="10C85598" w14:textId="6A67689A" w:rsidR="00CF4DBF" w:rsidRPr="00F97B82" w:rsidRDefault="0C34E03A" w:rsidP="00C41464">
      <w:pPr>
        <w:spacing w:before="120" w:after="120"/>
        <w:jc w:val="both"/>
        <w:rPr>
          <w:rFonts w:ascii="Verdana" w:hAnsi="Verdana"/>
          <w:color w:val="000000" w:themeColor="text1"/>
        </w:rPr>
      </w:pPr>
      <w:r w:rsidRPr="00F97B82">
        <w:rPr>
          <w:rFonts w:ascii="Verdana" w:hAnsi="Verdana"/>
          <w:color w:val="000000" w:themeColor="text1"/>
        </w:rPr>
        <w:t xml:space="preserve">(B) </w:t>
      </w:r>
      <w:r w:rsidR="009C3D3F" w:rsidRPr="00F97B82">
        <w:rPr>
          <w:rFonts w:ascii="Verdana" w:hAnsi="Verdana"/>
          <w:color w:val="000000" w:themeColor="text1"/>
        </w:rPr>
        <w:t>Team</w:t>
      </w:r>
      <w:r w:rsidR="00A43B88" w:rsidRPr="00F97B82">
        <w:rPr>
          <w:rFonts w:ascii="Verdana" w:hAnsi="Verdana"/>
          <w:color w:val="000000" w:themeColor="text1"/>
        </w:rPr>
        <w:t xml:space="preserve"> Building, Sports, </w:t>
      </w:r>
      <w:r w:rsidRPr="00F97B82">
        <w:rPr>
          <w:rFonts w:ascii="Verdana" w:hAnsi="Verdana"/>
          <w:color w:val="000000" w:themeColor="text1"/>
        </w:rPr>
        <w:t>Cultural, Music</w:t>
      </w:r>
      <w:r w:rsidR="22CD2B92" w:rsidRPr="00F97B82">
        <w:rPr>
          <w:rFonts w:ascii="Verdana" w:hAnsi="Verdana"/>
          <w:color w:val="000000" w:themeColor="text1"/>
        </w:rPr>
        <w:t xml:space="preserve">, </w:t>
      </w:r>
      <w:r w:rsidRPr="00F97B82">
        <w:rPr>
          <w:rFonts w:ascii="Verdana" w:hAnsi="Verdana"/>
          <w:color w:val="000000" w:themeColor="text1"/>
        </w:rPr>
        <w:t>Arts</w:t>
      </w:r>
      <w:r w:rsidR="185E0C74" w:rsidRPr="00F97B82">
        <w:rPr>
          <w:rFonts w:ascii="Verdana" w:hAnsi="Verdana"/>
          <w:color w:val="000000" w:themeColor="text1"/>
        </w:rPr>
        <w:t xml:space="preserve"> &amp;</w:t>
      </w:r>
      <w:r w:rsidRPr="00F97B82">
        <w:rPr>
          <w:rFonts w:ascii="Verdana" w:hAnsi="Verdana"/>
          <w:color w:val="000000" w:themeColor="text1"/>
        </w:rPr>
        <w:t xml:space="preserve"> Languages</w:t>
      </w:r>
    </w:p>
    <w:p w14:paraId="70886894" w14:textId="16C946D6" w:rsidR="00CF4DBF" w:rsidRPr="00F97B82" w:rsidRDefault="0C34E03A" w:rsidP="00C41464">
      <w:pPr>
        <w:spacing w:before="120" w:after="120"/>
        <w:jc w:val="both"/>
        <w:rPr>
          <w:rFonts w:ascii="Verdana" w:hAnsi="Verdana"/>
          <w:color w:val="000000" w:themeColor="text1"/>
        </w:rPr>
      </w:pPr>
      <w:r w:rsidRPr="00F97B82">
        <w:rPr>
          <w:rFonts w:ascii="Verdana" w:hAnsi="Verdana"/>
          <w:color w:val="000000" w:themeColor="text1"/>
        </w:rPr>
        <w:t xml:space="preserve">(C) </w:t>
      </w:r>
      <w:r w:rsidR="7AFBAF20" w:rsidRPr="00F97B82">
        <w:rPr>
          <w:rFonts w:ascii="Verdana" w:hAnsi="Verdana"/>
          <w:color w:val="000000" w:themeColor="text1"/>
        </w:rPr>
        <w:t>O</w:t>
      </w:r>
      <w:r w:rsidRPr="00F97B82">
        <w:rPr>
          <w:rFonts w:ascii="Verdana" w:hAnsi="Verdana"/>
          <w:color w:val="000000" w:themeColor="text1"/>
        </w:rPr>
        <w:t>ther involvement</w:t>
      </w:r>
    </w:p>
    <w:p w14:paraId="5E379D2C" w14:textId="717EBB41" w:rsidR="00FD435B" w:rsidRDefault="00FD435B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25E2948A" w14:textId="77777777" w:rsidR="00E52D9E" w:rsidRDefault="00E52D9E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75DB24B9" w14:textId="77777777" w:rsidR="00E52D9E" w:rsidRDefault="00E52D9E" w:rsidP="00E52D9E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  <w:r>
        <w:rPr>
          <w:rFonts w:ascii="Verdana" w:hAnsi="Verdana"/>
          <w:b/>
          <w:bCs/>
          <w:color w:val="1F497D" w:themeColor="text2"/>
          <w:sz w:val="24"/>
          <w:szCs w:val="24"/>
        </w:rPr>
        <w:t xml:space="preserve">Employment Summary </w:t>
      </w:r>
    </w:p>
    <w:p w14:paraId="731CC3BE" w14:textId="77777777" w:rsidR="00E52D9E" w:rsidRPr="00F90386" w:rsidRDefault="00E52D9E" w:rsidP="00E52D9E">
      <w:pPr>
        <w:pStyle w:val="ListParagraph"/>
        <w:numPr>
          <w:ilvl w:val="0"/>
          <w:numId w:val="15"/>
        </w:numPr>
        <w:spacing w:before="120" w:after="120"/>
        <w:ind w:right="-360"/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F90386">
        <w:rPr>
          <w:rFonts w:ascii="Verdana" w:hAnsi="Verdana"/>
          <w:color w:val="000000" w:themeColor="text1"/>
        </w:rPr>
        <w:t>Outline your current and previous employment (if applicable).</w:t>
      </w:r>
    </w:p>
    <w:p w14:paraId="404F4021" w14:textId="40A72EC5" w:rsidR="00FD435B" w:rsidRDefault="00FD435B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562A7077" w14:textId="30D0B6AA" w:rsidR="00951DC2" w:rsidRPr="005861E7" w:rsidRDefault="00951DC2" w:rsidP="003A6978">
      <w:pPr>
        <w:spacing w:after="120" w:line="259" w:lineRule="auto"/>
        <w:jc w:val="both"/>
        <w:rPr>
          <w:rFonts w:ascii="Verdana" w:hAnsi="Verdana"/>
        </w:rPr>
      </w:pPr>
    </w:p>
    <w:sectPr w:rsidR="00951DC2" w:rsidRPr="005861E7" w:rsidSect="00002C8D">
      <w:pgSz w:w="12240" w:h="15840" w:code="9"/>
      <w:pgMar w:top="1134" w:right="1797" w:bottom="964" w:left="179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0619" w14:textId="77777777" w:rsidR="00CD4385" w:rsidRDefault="00CD4385">
      <w:r>
        <w:separator/>
      </w:r>
    </w:p>
  </w:endnote>
  <w:endnote w:type="continuationSeparator" w:id="0">
    <w:p w14:paraId="55F08518" w14:textId="77777777" w:rsidR="00CD4385" w:rsidRDefault="00CD4385">
      <w:r>
        <w:continuationSeparator/>
      </w:r>
    </w:p>
  </w:endnote>
  <w:endnote w:type="continuationNotice" w:id="1">
    <w:p w14:paraId="26E06455" w14:textId="77777777" w:rsidR="00CD4385" w:rsidRDefault="00CD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A8AC" w14:textId="77777777" w:rsidR="00CD4385" w:rsidRDefault="00CD4385">
      <w:r>
        <w:separator/>
      </w:r>
    </w:p>
  </w:footnote>
  <w:footnote w:type="continuationSeparator" w:id="0">
    <w:p w14:paraId="4A7DC983" w14:textId="77777777" w:rsidR="00CD4385" w:rsidRDefault="00CD4385">
      <w:r>
        <w:continuationSeparator/>
      </w:r>
    </w:p>
  </w:footnote>
  <w:footnote w:type="continuationNotice" w:id="1">
    <w:p w14:paraId="1B8FD3E6" w14:textId="77777777" w:rsidR="00CD4385" w:rsidRDefault="00CD4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7"/>
    <w:multiLevelType w:val="hybridMultilevel"/>
    <w:tmpl w:val="00000007"/>
    <w:lvl w:ilvl="0" w:tplc="F4B8F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 w:tplc="CA687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 w:tplc="3B0E01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 w:tplc="0CAEBF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 w:tplc="A8C620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 w:tplc="4E4050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 w:tplc="645EC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 w:tplc="D786E0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 w:tplc="C6B45B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108D2D46"/>
    <w:multiLevelType w:val="hybridMultilevel"/>
    <w:tmpl w:val="237A4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5F61"/>
    <w:multiLevelType w:val="hybridMultilevel"/>
    <w:tmpl w:val="A238B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C86"/>
    <w:multiLevelType w:val="hybridMultilevel"/>
    <w:tmpl w:val="D836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2562"/>
    <w:multiLevelType w:val="hybridMultilevel"/>
    <w:tmpl w:val="529E08C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E46"/>
    <w:multiLevelType w:val="hybridMultilevel"/>
    <w:tmpl w:val="5DDAFB0E"/>
    <w:lvl w:ilvl="0" w:tplc="0DDCFE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D2C"/>
    <w:multiLevelType w:val="hybridMultilevel"/>
    <w:tmpl w:val="3A8A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D6111F"/>
    <w:multiLevelType w:val="hybridMultilevel"/>
    <w:tmpl w:val="F7D668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5986"/>
    <w:multiLevelType w:val="hybridMultilevel"/>
    <w:tmpl w:val="5526F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3A0E"/>
    <w:multiLevelType w:val="hybridMultilevel"/>
    <w:tmpl w:val="FA9A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4C8"/>
    <w:multiLevelType w:val="hybridMultilevel"/>
    <w:tmpl w:val="8A7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9C5"/>
    <w:multiLevelType w:val="hybridMultilevel"/>
    <w:tmpl w:val="ED628716"/>
    <w:lvl w:ilvl="0" w:tplc="3192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2EC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F2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85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1E2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2C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C9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0A3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80D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F01C6"/>
    <w:multiLevelType w:val="hybridMultilevel"/>
    <w:tmpl w:val="899CB2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6084"/>
    <w:multiLevelType w:val="hybridMultilevel"/>
    <w:tmpl w:val="F4F2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" w:dllVersion="2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dce58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DYyMDA0tDQzMjZQ0lEKTi0uzszPAykwrgUATFz2rywAAAA="/>
  </w:docVars>
  <w:rsids>
    <w:rsidRoot w:val="006E54D9"/>
    <w:rsid w:val="000014F2"/>
    <w:rsid w:val="00002C8D"/>
    <w:rsid w:val="00007CAC"/>
    <w:rsid w:val="000121A5"/>
    <w:rsid w:val="0001570F"/>
    <w:rsid w:val="00017EBB"/>
    <w:rsid w:val="00025356"/>
    <w:rsid w:val="000366BD"/>
    <w:rsid w:val="000369FC"/>
    <w:rsid w:val="0003793E"/>
    <w:rsid w:val="0004204E"/>
    <w:rsid w:val="000A43A3"/>
    <w:rsid w:val="000B5D60"/>
    <w:rsid w:val="000B6249"/>
    <w:rsid w:val="000C0A15"/>
    <w:rsid w:val="000C6EEC"/>
    <w:rsid w:val="000E6B81"/>
    <w:rsid w:val="0010585D"/>
    <w:rsid w:val="00153014"/>
    <w:rsid w:val="00160092"/>
    <w:rsid w:val="0017398F"/>
    <w:rsid w:val="00193AD1"/>
    <w:rsid w:val="001D627A"/>
    <w:rsid w:val="001E2299"/>
    <w:rsid w:val="001E7F0F"/>
    <w:rsid w:val="001F3ED1"/>
    <w:rsid w:val="002347E8"/>
    <w:rsid w:val="00256F47"/>
    <w:rsid w:val="0025794C"/>
    <w:rsid w:val="00265207"/>
    <w:rsid w:val="002D6D45"/>
    <w:rsid w:val="002E6A3D"/>
    <w:rsid w:val="002F4116"/>
    <w:rsid w:val="00303DC5"/>
    <w:rsid w:val="00313035"/>
    <w:rsid w:val="00332E1A"/>
    <w:rsid w:val="003351DA"/>
    <w:rsid w:val="0033729F"/>
    <w:rsid w:val="00371C90"/>
    <w:rsid w:val="00391B50"/>
    <w:rsid w:val="003A17A3"/>
    <w:rsid w:val="003A6978"/>
    <w:rsid w:val="003B7539"/>
    <w:rsid w:val="003B79F6"/>
    <w:rsid w:val="003D32B3"/>
    <w:rsid w:val="003E15F1"/>
    <w:rsid w:val="0041471E"/>
    <w:rsid w:val="00441F05"/>
    <w:rsid w:val="00445BA0"/>
    <w:rsid w:val="004925B2"/>
    <w:rsid w:val="00493E3B"/>
    <w:rsid w:val="004B6A1F"/>
    <w:rsid w:val="004C0A51"/>
    <w:rsid w:val="004C0C37"/>
    <w:rsid w:val="004D6840"/>
    <w:rsid w:val="00547472"/>
    <w:rsid w:val="00550249"/>
    <w:rsid w:val="00551CFB"/>
    <w:rsid w:val="00566D41"/>
    <w:rsid w:val="005859C6"/>
    <w:rsid w:val="005861E7"/>
    <w:rsid w:val="00596974"/>
    <w:rsid w:val="005B1E18"/>
    <w:rsid w:val="005D47BF"/>
    <w:rsid w:val="005E69DF"/>
    <w:rsid w:val="005F04B1"/>
    <w:rsid w:val="00604E97"/>
    <w:rsid w:val="00616145"/>
    <w:rsid w:val="006172B4"/>
    <w:rsid w:val="006208DE"/>
    <w:rsid w:val="00624C81"/>
    <w:rsid w:val="00635D21"/>
    <w:rsid w:val="006732F8"/>
    <w:rsid w:val="00685586"/>
    <w:rsid w:val="006907BE"/>
    <w:rsid w:val="006920D3"/>
    <w:rsid w:val="006C2946"/>
    <w:rsid w:val="006E54D9"/>
    <w:rsid w:val="006E62E7"/>
    <w:rsid w:val="006F239A"/>
    <w:rsid w:val="00702524"/>
    <w:rsid w:val="00710034"/>
    <w:rsid w:val="00735C37"/>
    <w:rsid w:val="0074414F"/>
    <w:rsid w:val="00763430"/>
    <w:rsid w:val="007C2938"/>
    <w:rsid w:val="007D2554"/>
    <w:rsid w:val="007D42E8"/>
    <w:rsid w:val="007E4506"/>
    <w:rsid w:val="00807879"/>
    <w:rsid w:val="008505C9"/>
    <w:rsid w:val="00851D76"/>
    <w:rsid w:val="008631A1"/>
    <w:rsid w:val="008731E7"/>
    <w:rsid w:val="00875AA4"/>
    <w:rsid w:val="00890EA2"/>
    <w:rsid w:val="00891ADC"/>
    <w:rsid w:val="00897A7B"/>
    <w:rsid w:val="008A34A2"/>
    <w:rsid w:val="008A495B"/>
    <w:rsid w:val="008E3DD5"/>
    <w:rsid w:val="008F7101"/>
    <w:rsid w:val="009148CD"/>
    <w:rsid w:val="00935AFF"/>
    <w:rsid w:val="0094107C"/>
    <w:rsid w:val="00951DC2"/>
    <w:rsid w:val="009603F4"/>
    <w:rsid w:val="009B0FE3"/>
    <w:rsid w:val="009C3D3F"/>
    <w:rsid w:val="009C5220"/>
    <w:rsid w:val="009D086C"/>
    <w:rsid w:val="009D516C"/>
    <w:rsid w:val="009E3F62"/>
    <w:rsid w:val="00A41D96"/>
    <w:rsid w:val="00A43B88"/>
    <w:rsid w:val="00A45BE6"/>
    <w:rsid w:val="00A666D9"/>
    <w:rsid w:val="00A9250A"/>
    <w:rsid w:val="00AB09D7"/>
    <w:rsid w:val="00AB1F60"/>
    <w:rsid w:val="00AB7305"/>
    <w:rsid w:val="00AD563E"/>
    <w:rsid w:val="00B001C7"/>
    <w:rsid w:val="00B26AEB"/>
    <w:rsid w:val="00B529F7"/>
    <w:rsid w:val="00B57D4C"/>
    <w:rsid w:val="00B640B8"/>
    <w:rsid w:val="00B73610"/>
    <w:rsid w:val="00B75D7F"/>
    <w:rsid w:val="00B76B15"/>
    <w:rsid w:val="00BA1444"/>
    <w:rsid w:val="00BA4C3C"/>
    <w:rsid w:val="00BA4E28"/>
    <w:rsid w:val="00BB609B"/>
    <w:rsid w:val="00C25E1F"/>
    <w:rsid w:val="00C38E08"/>
    <w:rsid w:val="00C41464"/>
    <w:rsid w:val="00C41606"/>
    <w:rsid w:val="00C439F5"/>
    <w:rsid w:val="00C53B94"/>
    <w:rsid w:val="00C55F14"/>
    <w:rsid w:val="00C72EBB"/>
    <w:rsid w:val="00C76AAA"/>
    <w:rsid w:val="00C77027"/>
    <w:rsid w:val="00C91930"/>
    <w:rsid w:val="00C9441A"/>
    <w:rsid w:val="00CA009B"/>
    <w:rsid w:val="00CA1C9F"/>
    <w:rsid w:val="00CB3256"/>
    <w:rsid w:val="00CB6E39"/>
    <w:rsid w:val="00CB747D"/>
    <w:rsid w:val="00CD4385"/>
    <w:rsid w:val="00CE0090"/>
    <w:rsid w:val="00CE12DF"/>
    <w:rsid w:val="00CE4F74"/>
    <w:rsid w:val="00CE7F6A"/>
    <w:rsid w:val="00CF4DBF"/>
    <w:rsid w:val="00D17034"/>
    <w:rsid w:val="00D210C7"/>
    <w:rsid w:val="00D33395"/>
    <w:rsid w:val="00D53D13"/>
    <w:rsid w:val="00D74DF0"/>
    <w:rsid w:val="00D74FFD"/>
    <w:rsid w:val="00D959DC"/>
    <w:rsid w:val="00DB7F4A"/>
    <w:rsid w:val="00DE7367"/>
    <w:rsid w:val="00DF527B"/>
    <w:rsid w:val="00E23603"/>
    <w:rsid w:val="00E448E9"/>
    <w:rsid w:val="00E52D9E"/>
    <w:rsid w:val="00E55E99"/>
    <w:rsid w:val="00E879E7"/>
    <w:rsid w:val="00E96FBE"/>
    <w:rsid w:val="00EB5B1E"/>
    <w:rsid w:val="00EB5EDE"/>
    <w:rsid w:val="00EB66DE"/>
    <w:rsid w:val="00EC763A"/>
    <w:rsid w:val="00F05D95"/>
    <w:rsid w:val="00F12C15"/>
    <w:rsid w:val="00F2146C"/>
    <w:rsid w:val="00F35B37"/>
    <w:rsid w:val="00F43ECE"/>
    <w:rsid w:val="00F63816"/>
    <w:rsid w:val="00F777A4"/>
    <w:rsid w:val="00F805DC"/>
    <w:rsid w:val="00F90386"/>
    <w:rsid w:val="00F93E94"/>
    <w:rsid w:val="00F94B14"/>
    <w:rsid w:val="00F953AE"/>
    <w:rsid w:val="00F97B82"/>
    <w:rsid w:val="00FC1092"/>
    <w:rsid w:val="00FC2D07"/>
    <w:rsid w:val="00FD3C8C"/>
    <w:rsid w:val="00FD3D4B"/>
    <w:rsid w:val="00FD435B"/>
    <w:rsid w:val="00FE2885"/>
    <w:rsid w:val="00FE663F"/>
    <w:rsid w:val="00FF63DD"/>
    <w:rsid w:val="028634CD"/>
    <w:rsid w:val="035CA17E"/>
    <w:rsid w:val="03977FD8"/>
    <w:rsid w:val="03BC90CF"/>
    <w:rsid w:val="04729CC0"/>
    <w:rsid w:val="04F871DF"/>
    <w:rsid w:val="0573133B"/>
    <w:rsid w:val="0631066C"/>
    <w:rsid w:val="0792DF9A"/>
    <w:rsid w:val="0792E1F1"/>
    <w:rsid w:val="091BB638"/>
    <w:rsid w:val="0AB78699"/>
    <w:rsid w:val="0B71B229"/>
    <w:rsid w:val="0C34E03A"/>
    <w:rsid w:val="0CB4A711"/>
    <w:rsid w:val="0CDA1CAF"/>
    <w:rsid w:val="0D1F90AA"/>
    <w:rsid w:val="0DB08960"/>
    <w:rsid w:val="0E19027E"/>
    <w:rsid w:val="1142EF6F"/>
    <w:rsid w:val="115B4D83"/>
    <w:rsid w:val="13121143"/>
    <w:rsid w:val="132DF1C3"/>
    <w:rsid w:val="136393E9"/>
    <w:rsid w:val="165A2068"/>
    <w:rsid w:val="185E0C74"/>
    <w:rsid w:val="196B7DFA"/>
    <w:rsid w:val="19AB5657"/>
    <w:rsid w:val="1A607B4F"/>
    <w:rsid w:val="1A83FE95"/>
    <w:rsid w:val="1A96683B"/>
    <w:rsid w:val="1AD0A958"/>
    <w:rsid w:val="1AEB00A5"/>
    <w:rsid w:val="1C65B5FA"/>
    <w:rsid w:val="1D597E16"/>
    <w:rsid w:val="1E5855BD"/>
    <w:rsid w:val="1E9A2483"/>
    <w:rsid w:val="20400D79"/>
    <w:rsid w:val="20677B55"/>
    <w:rsid w:val="21CAF155"/>
    <w:rsid w:val="223BCD2B"/>
    <w:rsid w:val="22636DD8"/>
    <w:rsid w:val="22CD2B92"/>
    <w:rsid w:val="2328D188"/>
    <w:rsid w:val="23C39596"/>
    <w:rsid w:val="242384E7"/>
    <w:rsid w:val="25529A9F"/>
    <w:rsid w:val="25935827"/>
    <w:rsid w:val="25DE8924"/>
    <w:rsid w:val="277B87DC"/>
    <w:rsid w:val="27D29F28"/>
    <w:rsid w:val="28918680"/>
    <w:rsid w:val="29A6F0FE"/>
    <w:rsid w:val="2AB83C09"/>
    <w:rsid w:val="2AE02722"/>
    <w:rsid w:val="2E8BCFC9"/>
    <w:rsid w:val="2EC7AA42"/>
    <w:rsid w:val="30809F0F"/>
    <w:rsid w:val="31401AA0"/>
    <w:rsid w:val="3191B749"/>
    <w:rsid w:val="31D9A390"/>
    <w:rsid w:val="325B3F41"/>
    <w:rsid w:val="33EE8B9F"/>
    <w:rsid w:val="3456FEF3"/>
    <w:rsid w:val="36294DF3"/>
    <w:rsid w:val="36DFD3B1"/>
    <w:rsid w:val="3A190B61"/>
    <w:rsid w:val="3BC44CE0"/>
    <w:rsid w:val="3E4AF784"/>
    <w:rsid w:val="3E6B1EBF"/>
    <w:rsid w:val="3EFB244E"/>
    <w:rsid w:val="3F6C8147"/>
    <w:rsid w:val="4049FF9F"/>
    <w:rsid w:val="43292726"/>
    <w:rsid w:val="43541CFD"/>
    <w:rsid w:val="43CA25DB"/>
    <w:rsid w:val="44E80E11"/>
    <w:rsid w:val="452B9601"/>
    <w:rsid w:val="45970C29"/>
    <w:rsid w:val="45DC9CD6"/>
    <w:rsid w:val="45E75192"/>
    <w:rsid w:val="46DA4C5E"/>
    <w:rsid w:val="49D0D8DD"/>
    <w:rsid w:val="5172F392"/>
    <w:rsid w:val="52B1F4A1"/>
    <w:rsid w:val="536E0A05"/>
    <w:rsid w:val="53879709"/>
    <w:rsid w:val="544DC502"/>
    <w:rsid w:val="546B4D1A"/>
    <w:rsid w:val="56A36D40"/>
    <w:rsid w:val="58814813"/>
    <w:rsid w:val="59C7E2CD"/>
    <w:rsid w:val="5C121990"/>
    <w:rsid w:val="5CD1EE95"/>
    <w:rsid w:val="5D161B3B"/>
    <w:rsid w:val="5D906F1A"/>
    <w:rsid w:val="6055DB59"/>
    <w:rsid w:val="60FDB6F1"/>
    <w:rsid w:val="610DF5A9"/>
    <w:rsid w:val="629295EB"/>
    <w:rsid w:val="62F5AD65"/>
    <w:rsid w:val="64917DC6"/>
    <w:rsid w:val="65928A19"/>
    <w:rsid w:val="669EAB20"/>
    <w:rsid w:val="66D924D3"/>
    <w:rsid w:val="6847603A"/>
    <w:rsid w:val="6A1FB9F1"/>
    <w:rsid w:val="6B972D3A"/>
    <w:rsid w:val="6C09EAF9"/>
    <w:rsid w:val="6CB749F1"/>
    <w:rsid w:val="6DB9C350"/>
    <w:rsid w:val="6F1160CD"/>
    <w:rsid w:val="7277CBB7"/>
    <w:rsid w:val="734E3868"/>
    <w:rsid w:val="74C4F7D2"/>
    <w:rsid w:val="74F75229"/>
    <w:rsid w:val="74FFD62C"/>
    <w:rsid w:val="7500A075"/>
    <w:rsid w:val="7524E723"/>
    <w:rsid w:val="77A16EA0"/>
    <w:rsid w:val="78E83C2B"/>
    <w:rsid w:val="79404FF8"/>
    <w:rsid w:val="79586A34"/>
    <w:rsid w:val="7AF43A95"/>
    <w:rsid w:val="7AFBAF20"/>
    <w:rsid w:val="7BE13EF2"/>
    <w:rsid w:val="7C4B18D9"/>
    <w:rsid w:val="7C90D756"/>
    <w:rsid w:val="7D7D0F53"/>
    <w:rsid w:val="7F6C31CD"/>
    <w:rsid w:val="7F8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ce587"/>
    </o:shapedefaults>
    <o:shapelayout v:ext="edit">
      <o:idmap v:ext="edit" data="1"/>
    </o:shapelayout>
  </w:shapeDefaults>
  <w:decimalSymbol w:val="."/>
  <w:listSeparator w:val=","/>
  <w14:docId w14:val="3DC9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1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12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12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2C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2C15"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F12C1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12C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F12C15"/>
    <w:pPr>
      <w:suppressAutoHyphens/>
      <w:spacing w:after="120"/>
    </w:pPr>
    <w:rPr>
      <w:sz w:val="16"/>
      <w:szCs w:val="16"/>
      <w:lang w:eastAsia="ar-SA"/>
    </w:rPr>
  </w:style>
  <w:style w:type="paragraph" w:styleId="BodyText2">
    <w:name w:val="Body Text 2"/>
    <w:basedOn w:val="Normal"/>
    <w:semiHidden/>
    <w:rsid w:val="00F12C15"/>
    <w:pPr>
      <w:spacing w:after="120" w:line="480" w:lineRule="auto"/>
    </w:pPr>
  </w:style>
  <w:style w:type="paragraph" w:styleId="HTMLPreformatted">
    <w:name w:val="HTML Preformatted"/>
    <w:basedOn w:val="Normal"/>
    <w:semiHidden/>
    <w:rsid w:val="00F1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</w:rPr>
  </w:style>
  <w:style w:type="paragraph" w:customStyle="1" w:styleId="stright">
    <w:name w:val="!stright"/>
    <w:rsid w:val="00F12C15"/>
    <w:rPr>
      <w:sz w:val="24"/>
      <w:lang w:val="en-US" w:eastAsia="en-US"/>
    </w:rPr>
  </w:style>
  <w:style w:type="character" w:styleId="Hyperlink">
    <w:name w:val="Hyperlink"/>
    <w:basedOn w:val="DefaultParagraphFont"/>
    <w:semiHidden/>
    <w:rsid w:val="00F12C15"/>
    <w:rPr>
      <w:strike w:val="0"/>
      <w:dstrike w:val="0"/>
      <w:color w:val="003399"/>
      <w:u w:val="none"/>
    </w:rPr>
  </w:style>
  <w:style w:type="paragraph" w:styleId="BodyText">
    <w:name w:val="Body Text"/>
    <w:basedOn w:val="Normal"/>
    <w:semiHidden/>
    <w:rsid w:val="00F12C15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9A1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rsid w:val="00503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390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D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5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FD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5474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747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logs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0C3F877855846827E12CE61879375" ma:contentTypeVersion="13" ma:contentTypeDescription="Create a new document." ma:contentTypeScope="" ma:versionID="6f214e0f2fbb08fbe126001201567726">
  <xsd:schema xmlns:xsd="http://www.w3.org/2001/XMLSchema" xmlns:xs="http://www.w3.org/2001/XMLSchema" xmlns:p="http://schemas.microsoft.com/office/2006/metadata/properties" xmlns:ns3="fa584f61-11a8-48d1-ac64-c95491863fb4" xmlns:ns4="81d4b192-636c-426b-b970-4a2135fd4f95" targetNamespace="http://schemas.microsoft.com/office/2006/metadata/properties" ma:root="true" ma:fieldsID="78bba5d2a0683569852cb1ee7f75ae23" ns3:_="" ns4:_="">
    <xsd:import namespace="fa584f61-11a8-48d1-ac64-c95491863fb4"/>
    <xsd:import namespace="81d4b192-636c-426b-b970-4a2135fd4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4f61-11a8-48d1-ac64-c95491863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b192-636c-426b-b970-4a2135fd4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47E07-5E7B-4C3D-9E4D-D2711C54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9B84D-C74C-4D84-9934-8A7E9422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84f61-11a8-48d1-ac64-c95491863fb4"/>
    <ds:schemaRef ds:uri="81d4b192-636c-426b-b970-4a2135fd4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BB48F-D31E-4FAF-9802-847F7158B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Manager/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/>
  <cp:keywords/>
  <cp:lastModifiedBy/>
  <cp:revision>1</cp:revision>
  <cp:lastPrinted>2008-04-25T18:07:00Z</cp:lastPrinted>
  <dcterms:created xsi:type="dcterms:W3CDTF">2021-04-19T05:42:00Z</dcterms:created>
  <dcterms:modified xsi:type="dcterms:W3CDTF">2021-04-19T05:42:00Z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0x01010065A0C3F877855846827E12CE61879375</vt:lpwstr>
  </property>
</Properties>
</file>